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7985" w14:textId="69B26A52" w:rsidR="001C7EF5" w:rsidRPr="00877025" w:rsidRDefault="00306455" w:rsidP="00F45CCB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6F7A09" wp14:editId="0BD79D18">
            <wp:simplePos x="0" y="0"/>
            <wp:positionH relativeFrom="column">
              <wp:posOffset>0</wp:posOffset>
            </wp:positionH>
            <wp:positionV relativeFrom="paragraph">
              <wp:posOffset>-607695</wp:posOffset>
            </wp:positionV>
            <wp:extent cx="1396811" cy="497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rginia jayce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11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32A" w:rsidRPr="00877025"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 wp14:anchorId="64F7B55F" wp14:editId="0EF9FAFF">
            <wp:simplePos x="0" y="0"/>
            <wp:positionH relativeFrom="column">
              <wp:posOffset>6055360</wp:posOffset>
            </wp:positionH>
            <wp:positionV relativeFrom="paragraph">
              <wp:posOffset>-607060</wp:posOffset>
            </wp:positionV>
            <wp:extent cx="1262380" cy="497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ville Jaycees logo (2018)_no 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AF7F5" w14:textId="04E57291" w:rsidR="006E006C" w:rsidRDefault="006E006C" w:rsidP="00306455">
      <w:pPr>
        <w:tabs>
          <w:tab w:val="left" w:pos="654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Registration Form</w:t>
      </w:r>
    </w:p>
    <w:p w14:paraId="02E77FFF" w14:textId="5F59EFBA" w:rsidR="006E006C" w:rsidRDefault="006E006C" w:rsidP="00F45CCB">
      <w:pPr>
        <w:spacing w:after="0" w:line="240" w:lineRule="auto"/>
        <w:rPr>
          <w:ins w:id="0" w:author="Eboni Lee" w:date="2019-07-22T16:23:00Z"/>
          <w:b/>
          <w:sz w:val="24"/>
          <w:szCs w:val="24"/>
        </w:rPr>
      </w:pPr>
    </w:p>
    <w:p w14:paraId="184EA331" w14:textId="77777777" w:rsidR="00E61986" w:rsidRDefault="00E61986" w:rsidP="00F45CCB">
      <w:pPr>
        <w:spacing w:after="0" w:line="240" w:lineRule="auto"/>
        <w:rPr>
          <w:b/>
          <w:sz w:val="24"/>
          <w:szCs w:val="24"/>
        </w:rPr>
      </w:pPr>
    </w:p>
    <w:p w14:paraId="06261535" w14:textId="77777777" w:rsidR="00F45CCB" w:rsidRPr="006E006C" w:rsidRDefault="00F45CCB" w:rsidP="00515174">
      <w:pPr>
        <w:spacing w:after="80" w:line="240" w:lineRule="auto"/>
        <w:rPr>
          <w:sz w:val="24"/>
          <w:szCs w:val="24"/>
        </w:rPr>
      </w:pPr>
      <w:r w:rsidRPr="00F45CCB">
        <w:rPr>
          <w:b/>
          <w:sz w:val="24"/>
          <w:szCs w:val="24"/>
        </w:rPr>
        <w:t>Name:</w:t>
      </w:r>
      <w:r w:rsidR="006E006C">
        <w:rPr>
          <w:b/>
          <w:sz w:val="24"/>
          <w:szCs w:val="24"/>
        </w:rPr>
        <w:t xml:space="preserve"> </w:t>
      </w:r>
      <w:r w:rsidR="00ED0B7B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ED0B7B">
        <w:rPr>
          <w:u w:val="single"/>
        </w:rPr>
        <w:instrText xml:space="preserve"> FORMTEXT </w:instrText>
      </w:r>
      <w:r w:rsidR="00ED0B7B">
        <w:rPr>
          <w:u w:val="single"/>
        </w:rPr>
      </w:r>
      <w:r w:rsidR="00ED0B7B">
        <w:rPr>
          <w:u w:val="single"/>
        </w:rPr>
        <w:fldChar w:fldCharType="separate"/>
      </w:r>
      <w:bookmarkStart w:id="2" w:name="_GoBack"/>
      <w:r w:rsidR="00ED0B7B">
        <w:rPr>
          <w:noProof/>
          <w:u w:val="single"/>
        </w:rPr>
        <w:t> </w:t>
      </w:r>
      <w:r w:rsidR="00ED0B7B">
        <w:rPr>
          <w:noProof/>
          <w:u w:val="single"/>
        </w:rPr>
        <w:t> </w:t>
      </w:r>
      <w:r w:rsidR="00ED0B7B">
        <w:rPr>
          <w:noProof/>
          <w:u w:val="single"/>
        </w:rPr>
        <w:t> </w:t>
      </w:r>
      <w:r w:rsidR="00ED0B7B">
        <w:rPr>
          <w:noProof/>
          <w:u w:val="single"/>
        </w:rPr>
        <w:t xml:space="preserve">                                                                     </w:t>
      </w:r>
      <w:r w:rsidR="00ED0B7B">
        <w:rPr>
          <w:noProof/>
          <w:u w:val="single"/>
        </w:rPr>
        <w:t> </w:t>
      </w:r>
      <w:r w:rsidR="00ED0B7B">
        <w:rPr>
          <w:noProof/>
          <w:u w:val="single"/>
        </w:rPr>
        <w:t> </w:t>
      </w:r>
      <w:bookmarkEnd w:id="2"/>
      <w:r w:rsidR="00ED0B7B">
        <w:rPr>
          <w:u w:val="single"/>
        </w:rPr>
        <w:fldChar w:fldCharType="end"/>
      </w:r>
      <w:bookmarkEnd w:id="1"/>
    </w:p>
    <w:p w14:paraId="7E08553D" w14:textId="77777777" w:rsidR="00F45CCB" w:rsidRPr="006E006C" w:rsidRDefault="00F45CCB" w:rsidP="00515174">
      <w:pPr>
        <w:spacing w:after="80" w:line="240" w:lineRule="auto"/>
        <w:rPr>
          <w:sz w:val="24"/>
          <w:szCs w:val="24"/>
        </w:rPr>
      </w:pPr>
      <w:r w:rsidRPr="00F45CCB">
        <w:rPr>
          <w:b/>
          <w:sz w:val="24"/>
          <w:szCs w:val="24"/>
        </w:rPr>
        <w:t>Address:</w:t>
      </w:r>
      <w:r w:rsidR="006E006C">
        <w:rPr>
          <w:sz w:val="24"/>
          <w:szCs w:val="24"/>
        </w:rPr>
        <w:t xml:space="preserve"> </w:t>
      </w:r>
      <w:r w:rsidR="00EF14FE" w:rsidRPr="00EF14FE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14FE" w:rsidRPr="00EF14FE">
        <w:rPr>
          <w:u w:val="single"/>
        </w:rPr>
        <w:instrText xml:space="preserve"> FORMTEXT </w:instrText>
      </w:r>
      <w:r w:rsidR="00EF14FE" w:rsidRPr="00EF14FE">
        <w:rPr>
          <w:u w:val="single"/>
        </w:rPr>
      </w:r>
      <w:r w:rsidR="00EF14FE" w:rsidRPr="00EF14FE">
        <w:rPr>
          <w:u w:val="single"/>
        </w:rPr>
        <w:fldChar w:fldCharType="separate"/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D0B7B">
        <w:rPr>
          <w:u w:val="single"/>
        </w:rPr>
        <w:t xml:space="preserve">                                                                 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fldChar w:fldCharType="end"/>
      </w:r>
    </w:p>
    <w:p w14:paraId="20BB04D5" w14:textId="77777777" w:rsidR="00F45CCB" w:rsidRPr="006E006C" w:rsidRDefault="006E006C" w:rsidP="00515174">
      <w:pPr>
        <w:spacing w:after="8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Phone #:</w:t>
      </w:r>
      <w:r>
        <w:rPr>
          <w:sz w:val="24"/>
          <w:szCs w:val="24"/>
        </w:rPr>
        <w:t xml:space="preserve"> </w:t>
      </w:r>
      <w:r w:rsidR="00EF14FE" w:rsidRPr="00EF14FE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14FE" w:rsidRPr="00EF14FE">
        <w:rPr>
          <w:u w:val="single"/>
        </w:rPr>
        <w:instrText xml:space="preserve"> FORMTEXT </w:instrText>
      </w:r>
      <w:r w:rsidR="00EF14FE" w:rsidRPr="00EF14FE">
        <w:rPr>
          <w:u w:val="single"/>
        </w:rPr>
      </w:r>
      <w:r w:rsidR="00EF14FE" w:rsidRPr="00EF14FE">
        <w:rPr>
          <w:u w:val="single"/>
        </w:rPr>
        <w:fldChar w:fldCharType="separate"/>
      </w:r>
      <w:r w:rsidR="00EF14FE" w:rsidRPr="00EF14FE">
        <w:rPr>
          <w:u w:val="single"/>
        </w:rPr>
        <w:t> </w:t>
      </w:r>
      <w:r w:rsidR="00ED0B7B">
        <w:rPr>
          <w:u w:val="single"/>
        </w:rPr>
        <w:t xml:space="preserve">                                               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fldChar w:fldCharType="end"/>
      </w:r>
      <w:r w:rsidR="00F45CCB" w:rsidRPr="00F45CCB">
        <w:rPr>
          <w:b/>
          <w:sz w:val="24"/>
          <w:szCs w:val="24"/>
        </w:rPr>
        <w:tab/>
        <w:t>E-Mail Address:</w:t>
      </w:r>
      <w:r>
        <w:rPr>
          <w:sz w:val="24"/>
          <w:szCs w:val="24"/>
        </w:rPr>
        <w:t xml:space="preserve"> </w:t>
      </w:r>
      <w:r w:rsidR="00EF14FE" w:rsidRPr="00EF14FE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14FE" w:rsidRPr="00EF14FE">
        <w:rPr>
          <w:u w:val="single"/>
        </w:rPr>
        <w:instrText xml:space="preserve"> FORMTEXT </w:instrText>
      </w:r>
      <w:r w:rsidR="00EF14FE" w:rsidRPr="00EF14FE">
        <w:rPr>
          <w:u w:val="single"/>
        </w:rPr>
      </w:r>
      <w:r w:rsidR="00EF14FE" w:rsidRPr="00EF14FE">
        <w:rPr>
          <w:u w:val="single"/>
        </w:rPr>
        <w:fldChar w:fldCharType="separate"/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D0B7B">
        <w:rPr>
          <w:u w:val="single"/>
        </w:rPr>
        <w:t xml:space="preserve">                                                         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fldChar w:fldCharType="end"/>
      </w:r>
    </w:p>
    <w:p w14:paraId="41B51780" w14:textId="77777777" w:rsidR="00F45CCB" w:rsidRPr="006E006C" w:rsidRDefault="00F45CCB" w:rsidP="00F45CCB">
      <w:pPr>
        <w:spacing w:after="0" w:line="240" w:lineRule="auto"/>
        <w:rPr>
          <w:sz w:val="24"/>
          <w:szCs w:val="24"/>
        </w:rPr>
      </w:pPr>
      <w:r w:rsidRPr="00F45CCB">
        <w:rPr>
          <w:b/>
          <w:sz w:val="24"/>
          <w:szCs w:val="24"/>
        </w:rPr>
        <w:t>Chapter:</w:t>
      </w:r>
      <w:r w:rsidR="006E006C">
        <w:rPr>
          <w:sz w:val="24"/>
          <w:szCs w:val="24"/>
        </w:rPr>
        <w:t xml:space="preserve"> </w:t>
      </w:r>
      <w:r w:rsidR="00EF14FE" w:rsidRPr="00EF14FE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14FE" w:rsidRPr="00EF14FE">
        <w:rPr>
          <w:u w:val="single"/>
        </w:rPr>
        <w:instrText xml:space="preserve"> FORMTEXT </w:instrText>
      </w:r>
      <w:r w:rsidR="00EF14FE" w:rsidRPr="00EF14FE">
        <w:rPr>
          <w:u w:val="single"/>
        </w:rPr>
      </w:r>
      <w:r w:rsidR="00EF14FE" w:rsidRPr="00EF14FE">
        <w:rPr>
          <w:u w:val="single"/>
        </w:rPr>
        <w:fldChar w:fldCharType="separate"/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D0B7B">
        <w:rPr>
          <w:u w:val="single"/>
        </w:rPr>
        <w:t xml:space="preserve">                                               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t> </w:t>
      </w:r>
      <w:r w:rsidR="00EF14FE" w:rsidRPr="00EF14FE">
        <w:rPr>
          <w:u w:val="single"/>
        </w:rPr>
        <w:fldChar w:fldCharType="end"/>
      </w:r>
    </w:p>
    <w:p w14:paraId="5B536536" w14:textId="31CF5409" w:rsidR="00F45CCB" w:rsidRDefault="00F45CCB" w:rsidP="00F45CCB">
      <w:pPr>
        <w:spacing w:after="0" w:line="240" w:lineRule="auto"/>
        <w:rPr>
          <w:ins w:id="3" w:author="Eboni Lee" w:date="2019-07-22T16:23:00Z"/>
          <w:sz w:val="24"/>
          <w:szCs w:val="24"/>
        </w:rPr>
      </w:pPr>
    </w:p>
    <w:p w14:paraId="79D79AC8" w14:textId="77777777" w:rsidR="00E61986" w:rsidRPr="00F45CCB" w:rsidRDefault="00E61986" w:rsidP="00F45CCB">
      <w:pPr>
        <w:spacing w:after="0" w:line="240" w:lineRule="auto"/>
        <w:rPr>
          <w:sz w:val="24"/>
          <w:szCs w:val="24"/>
        </w:rPr>
      </w:pPr>
    </w:p>
    <w:p w14:paraId="295EAF0C" w14:textId="77777777" w:rsidR="00F45CCB" w:rsidRDefault="00641298" w:rsidP="00F45C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ATTENDEE TYPE (mark all that apply)</w:t>
      </w:r>
      <w:r w:rsidR="00F45CCB" w:rsidRPr="00F45CCB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2851"/>
        <w:gridCol w:w="2926"/>
        <w:gridCol w:w="2892"/>
      </w:tblGrid>
      <w:tr w:rsidR="00877025" w14:paraId="4CE82F9A" w14:textId="77777777" w:rsidTr="00877025">
        <w:trPr>
          <w:trHeight w:val="360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4" w:name="Check1"/>
          <w:p w14:paraId="306E1E73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F45CCB">
              <w:rPr>
                <w:sz w:val="24"/>
                <w:szCs w:val="24"/>
              </w:rPr>
              <w:t>First Time Attendee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F95F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 w:rsidRPr="00F45CCB">
              <w:rPr>
                <w:sz w:val="24"/>
                <w:szCs w:val="24"/>
              </w:rPr>
              <w:t>Active Member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71F4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 w:rsidRPr="00F45CCB">
              <w:rPr>
                <w:sz w:val="24"/>
                <w:szCs w:val="24"/>
              </w:rPr>
              <w:t>Life Member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15935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 w:rsidRPr="00F45CCB">
              <w:rPr>
                <w:sz w:val="24"/>
                <w:szCs w:val="24"/>
              </w:rPr>
              <w:t>JCI Senator</w:t>
            </w:r>
          </w:p>
        </w:tc>
      </w:tr>
      <w:tr w:rsidR="00877025" w14:paraId="7E45DD3A" w14:textId="77777777" w:rsidTr="00877025">
        <w:trPr>
          <w:trHeight w:val="360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0FA0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 w:rsidRPr="00F45CCB">
              <w:rPr>
                <w:sz w:val="24"/>
                <w:szCs w:val="24"/>
              </w:rPr>
              <w:t>10</w:t>
            </w:r>
            <w:r w:rsidRPr="00F45CCB">
              <w:rPr>
                <w:sz w:val="24"/>
                <w:szCs w:val="24"/>
                <w:vertAlign w:val="superscript"/>
              </w:rPr>
              <w:t>th</w:t>
            </w:r>
            <w:r w:rsidRPr="00F45CCB">
              <w:rPr>
                <w:sz w:val="24"/>
                <w:szCs w:val="24"/>
              </w:rPr>
              <w:t xml:space="preserve"> Degree Jaycee</w:t>
            </w:r>
            <w:r w:rsidRPr="00F45CCB">
              <w:rPr>
                <w:sz w:val="24"/>
                <w:szCs w:val="24"/>
              </w:rPr>
              <w:tab/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1716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 w:rsidRPr="00F45CCB">
              <w:rPr>
                <w:sz w:val="24"/>
                <w:szCs w:val="24"/>
              </w:rPr>
              <w:t>State Board Member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5760B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 w:rsidRPr="00F45CCB">
              <w:rPr>
                <w:sz w:val="24"/>
                <w:szCs w:val="24"/>
              </w:rPr>
              <w:t>Chapter President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66AC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 w:rsidRPr="00F45CCB">
              <w:rPr>
                <w:sz w:val="24"/>
                <w:szCs w:val="24"/>
              </w:rPr>
              <w:t>Chapter Board Member</w:t>
            </w:r>
          </w:p>
        </w:tc>
      </w:tr>
      <w:tr w:rsidR="00877025" w14:paraId="231C648C" w14:textId="77777777" w:rsidTr="00877025">
        <w:trPr>
          <w:trHeight w:val="360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E6F1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Guest Speaker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828B" w14:textId="77777777" w:rsidR="00877025" w:rsidRDefault="00877025" w:rsidP="00877025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Potential Member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8E3EA" w14:textId="77777777" w:rsidR="00877025" w:rsidRPr="00877025" w:rsidRDefault="00877025" w:rsidP="00877025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4"/>
                <w:szCs w:val="24"/>
              </w:rPr>
              <w:t>Other: ______________________________________</w:t>
            </w:r>
          </w:p>
        </w:tc>
      </w:tr>
    </w:tbl>
    <w:p w14:paraId="134A0EDA" w14:textId="0393B463" w:rsidR="00F45CCB" w:rsidRDefault="00F45CCB" w:rsidP="00F45CCB">
      <w:pPr>
        <w:spacing w:after="0" w:line="240" w:lineRule="auto"/>
        <w:rPr>
          <w:ins w:id="5" w:author="Eboni Lee" w:date="2019-07-22T16:23:00Z"/>
          <w:sz w:val="24"/>
          <w:szCs w:val="24"/>
        </w:rPr>
      </w:pPr>
      <w:r w:rsidRPr="00F45CC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5CCB">
        <w:rPr>
          <w:sz w:val="24"/>
          <w:szCs w:val="24"/>
        </w:rPr>
        <w:tab/>
      </w:r>
    </w:p>
    <w:p w14:paraId="547BF0BD" w14:textId="77777777" w:rsidR="00E61986" w:rsidRDefault="00E61986" w:rsidP="00F45CCB">
      <w:pPr>
        <w:spacing w:after="0" w:line="240" w:lineRule="auto"/>
        <w:rPr>
          <w:sz w:val="24"/>
          <w:szCs w:val="24"/>
        </w:rPr>
      </w:pPr>
    </w:p>
    <w:p w14:paraId="1B287952" w14:textId="77777777" w:rsidR="006E006C" w:rsidRDefault="00F45CCB" w:rsidP="00F45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06C">
        <w:rPr>
          <w:sz w:val="24"/>
          <w:szCs w:val="24"/>
        </w:rPr>
        <w:tab/>
      </w:r>
      <w:r w:rsidR="006E006C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6666"/>
        <w:gridCol w:w="976"/>
        <w:gridCol w:w="1145"/>
        <w:gridCol w:w="1235"/>
        <w:gridCol w:w="1002"/>
      </w:tblGrid>
      <w:tr w:rsidR="006E006C" w14:paraId="3146C690" w14:textId="77777777" w:rsidTr="001407FB">
        <w:tc>
          <w:tcPr>
            <w:tcW w:w="7152" w:type="dxa"/>
            <w:gridSpan w:val="2"/>
            <w:vAlign w:val="bottom"/>
          </w:tcPr>
          <w:p w14:paraId="7AC2F422" w14:textId="77777777" w:rsidR="006E006C" w:rsidRPr="006E006C" w:rsidRDefault="006E006C" w:rsidP="006E006C">
            <w:pPr>
              <w:jc w:val="center"/>
              <w:rPr>
                <w:b/>
                <w:sz w:val="24"/>
                <w:szCs w:val="24"/>
              </w:rPr>
            </w:pPr>
            <w:r w:rsidRPr="006E006C">
              <w:rPr>
                <w:b/>
                <w:sz w:val="24"/>
                <w:szCs w:val="24"/>
              </w:rPr>
              <w:t>Registration Type:</w:t>
            </w:r>
          </w:p>
        </w:tc>
        <w:tc>
          <w:tcPr>
            <w:tcW w:w="976" w:type="dxa"/>
            <w:vAlign w:val="bottom"/>
          </w:tcPr>
          <w:p w14:paraId="241CC925" w14:textId="77777777" w:rsidR="006E006C" w:rsidRPr="006E006C" w:rsidRDefault="006E006C" w:rsidP="006E006C">
            <w:pPr>
              <w:jc w:val="center"/>
              <w:rPr>
                <w:b/>
                <w:sz w:val="24"/>
                <w:szCs w:val="24"/>
              </w:rPr>
            </w:pPr>
            <w:r w:rsidRPr="006E006C">
              <w:rPr>
                <w:b/>
                <w:sz w:val="24"/>
                <w:szCs w:val="24"/>
              </w:rPr>
              <w:t># of Tickets:</w:t>
            </w:r>
          </w:p>
        </w:tc>
        <w:tc>
          <w:tcPr>
            <w:tcW w:w="1145" w:type="dxa"/>
            <w:vAlign w:val="bottom"/>
          </w:tcPr>
          <w:p w14:paraId="7F5D4F9A" w14:textId="66B4BC38" w:rsidR="006E006C" w:rsidRPr="006E006C" w:rsidRDefault="006E006C" w:rsidP="006E006C">
            <w:pPr>
              <w:jc w:val="center"/>
              <w:rPr>
                <w:b/>
                <w:sz w:val="24"/>
                <w:szCs w:val="24"/>
              </w:rPr>
            </w:pPr>
            <w:r w:rsidRPr="006E006C">
              <w:rPr>
                <w:b/>
                <w:sz w:val="24"/>
                <w:szCs w:val="24"/>
              </w:rPr>
              <w:t xml:space="preserve">Before </w:t>
            </w:r>
            <w:r w:rsidR="001407FB">
              <w:rPr>
                <w:b/>
                <w:sz w:val="24"/>
                <w:szCs w:val="24"/>
              </w:rPr>
              <w:t>9/27</w:t>
            </w:r>
            <w:r w:rsidRPr="006E006C">
              <w:rPr>
                <w:b/>
                <w:sz w:val="24"/>
                <w:szCs w:val="24"/>
              </w:rPr>
              <w:t>/1</w:t>
            </w:r>
            <w:r w:rsidR="001407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5" w:type="dxa"/>
            <w:vAlign w:val="bottom"/>
          </w:tcPr>
          <w:p w14:paraId="39C3CBDE" w14:textId="59C1E0FA" w:rsidR="006E006C" w:rsidRPr="006E006C" w:rsidRDefault="006E006C" w:rsidP="006E006C">
            <w:pPr>
              <w:jc w:val="center"/>
              <w:rPr>
                <w:b/>
                <w:sz w:val="24"/>
                <w:szCs w:val="24"/>
              </w:rPr>
            </w:pPr>
            <w:r w:rsidRPr="006E006C">
              <w:rPr>
                <w:b/>
                <w:sz w:val="24"/>
                <w:szCs w:val="24"/>
              </w:rPr>
              <w:t xml:space="preserve">After </w:t>
            </w:r>
            <w:r w:rsidR="001407FB">
              <w:rPr>
                <w:b/>
                <w:sz w:val="24"/>
                <w:szCs w:val="24"/>
              </w:rPr>
              <w:t>9/27</w:t>
            </w:r>
            <w:r w:rsidRPr="006E006C">
              <w:rPr>
                <w:b/>
                <w:sz w:val="24"/>
                <w:szCs w:val="24"/>
              </w:rPr>
              <w:t>/1</w:t>
            </w:r>
            <w:r w:rsidR="001407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2" w:type="dxa"/>
            <w:vAlign w:val="bottom"/>
          </w:tcPr>
          <w:p w14:paraId="2770E67B" w14:textId="77777777" w:rsidR="006E006C" w:rsidRPr="006E006C" w:rsidRDefault="00641298" w:rsidP="006E0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</w:tr>
      <w:tr w:rsidR="006E006C" w14:paraId="3E37CF60" w14:textId="77777777" w:rsidTr="001407FB">
        <w:tc>
          <w:tcPr>
            <w:tcW w:w="11510" w:type="dxa"/>
            <w:gridSpan w:val="6"/>
          </w:tcPr>
          <w:p w14:paraId="033C5FE7" w14:textId="77777777" w:rsidR="006E006C" w:rsidRPr="006E006C" w:rsidRDefault="006E006C" w:rsidP="00F45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select registration option </w:t>
            </w:r>
            <w:proofErr w:type="gramStart"/>
            <w:r>
              <w:rPr>
                <w:b/>
                <w:sz w:val="24"/>
                <w:szCs w:val="24"/>
              </w:rPr>
              <w:t>below:</w:t>
            </w:r>
            <w:r w:rsidR="00641298">
              <w:rPr>
                <w:b/>
                <w:sz w:val="24"/>
                <w:szCs w:val="24"/>
              </w:rPr>
              <w:t>*</w:t>
            </w:r>
            <w:proofErr w:type="gramEnd"/>
          </w:p>
        </w:tc>
      </w:tr>
      <w:tr w:rsidR="006E006C" w14:paraId="0354E099" w14:textId="77777777" w:rsidTr="001407FB">
        <w:tc>
          <w:tcPr>
            <w:tcW w:w="486" w:type="dxa"/>
            <w:vAlign w:val="center"/>
          </w:tcPr>
          <w:p w14:paraId="7E1B6107" w14:textId="77777777" w:rsidR="006E006C" w:rsidRPr="006E006C" w:rsidRDefault="00877025" w:rsidP="006E006C">
            <w:pPr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</w:p>
        </w:tc>
        <w:tc>
          <w:tcPr>
            <w:tcW w:w="6666" w:type="dxa"/>
            <w:vAlign w:val="center"/>
          </w:tcPr>
          <w:p w14:paraId="7B664180" w14:textId="77777777" w:rsidR="006E006C" w:rsidRDefault="006E006C" w:rsidP="006E0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Registration (Jaycee Members Only):</w:t>
            </w:r>
          </w:p>
          <w:p w14:paraId="1CEBC45D" w14:textId="3E412D15" w:rsidR="006E006C" w:rsidRDefault="006E006C" w:rsidP="006E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</w:t>
            </w:r>
            <w:r w:rsidR="00991AF4">
              <w:rPr>
                <w:sz w:val="24"/>
                <w:szCs w:val="24"/>
              </w:rPr>
              <w:t xml:space="preserve">continental breakfast, </w:t>
            </w:r>
            <w:r>
              <w:rPr>
                <w:sz w:val="24"/>
                <w:szCs w:val="24"/>
              </w:rPr>
              <w:t>all training sessions</w:t>
            </w:r>
            <w:r w:rsidR="00991AF4">
              <w:rPr>
                <w:sz w:val="24"/>
                <w:szCs w:val="24"/>
              </w:rPr>
              <w:t>,</w:t>
            </w:r>
            <w:r w:rsidR="004722DE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l</w:t>
            </w:r>
            <w:r w:rsidR="004722DE">
              <w:rPr>
                <w:sz w:val="24"/>
                <w:szCs w:val="24"/>
              </w:rPr>
              <w:t>uncheon on Saturday</w:t>
            </w:r>
            <w:r>
              <w:rPr>
                <w:sz w:val="24"/>
                <w:szCs w:val="24"/>
              </w:rPr>
              <w:t>.</w:t>
            </w:r>
          </w:p>
          <w:p w14:paraId="1BD8D6D0" w14:textId="77777777" w:rsidR="006E006C" w:rsidRPr="00CF10AF" w:rsidRDefault="006E006C" w:rsidP="006E006C">
            <w:pPr>
              <w:rPr>
                <w:i/>
              </w:rPr>
            </w:pPr>
            <w:r w:rsidRPr="00CF10AF">
              <w:rPr>
                <w:i/>
              </w:rPr>
              <w:t>Eligible attendee types: Active Members, Senators,</w:t>
            </w:r>
            <w:r w:rsidR="00CF10AF">
              <w:rPr>
                <w:i/>
              </w:rPr>
              <w:t xml:space="preserve"> and</w:t>
            </w:r>
            <w:r w:rsidRPr="00CF10AF">
              <w:rPr>
                <w:i/>
              </w:rPr>
              <w:t xml:space="preserve"> Life Members</w:t>
            </w:r>
          </w:p>
        </w:tc>
        <w:tc>
          <w:tcPr>
            <w:tcW w:w="976" w:type="dxa"/>
            <w:vAlign w:val="center"/>
          </w:tcPr>
          <w:p w14:paraId="68B5B7C9" w14:textId="77777777" w:rsidR="006E006C" w:rsidRDefault="00967F16" w:rsidP="006E006C">
            <w:pPr>
              <w:jc w:val="center"/>
              <w:rPr>
                <w:sz w:val="24"/>
                <w:szCs w:val="24"/>
              </w:rPr>
            </w:pPr>
            <w:r w:rsidRPr="00EF14FE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14FE">
              <w:rPr>
                <w:u w:val="single"/>
              </w:rPr>
              <w:instrText xml:space="preserve"> FORMTEXT </w:instrText>
            </w:r>
            <w:r w:rsidRPr="00EF14FE">
              <w:rPr>
                <w:u w:val="single"/>
              </w:rPr>
            </w:r>
            <w:r w:rsidRPr="00EF14FE">
              <w:rPr>
                <w:u w:val="single"/>
              </w:rPr>
              <w:fldChar w:fldCharType="separate"/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14:paraId="1E588C23" w14:textId="070F2D0E" w:rsidR="006E006C" w:rsidRPr="006E006C" w:rsidRDefault="006E006C" w:rsidP="006E006C">
            <w:pPr>
              <w:jc w:val="center"/>
              <w:rPr>
                <w:b/>
                <w:sz w:val="24"/>
                <w:szCs w:val="24"/>
              </w:rPr>
            </w:pPr>
            <w:r w:rsidRPr="006E006C">
              <w:rPr>
                <w:b/>
                <w:sz w:val="24"/>
                <w:szCs w:val="24"/>
              </w:rPr>
              <w:t>$</w:t>
            </w:r>
            <w:r w:rsidR="004722D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center"/>
          </w:tcPr>
          <w:p w14:paraId="4604E6B1" w14:textId="72BA44D2" w:rsidR="006E006C" w:rsidRPr="006E006C" w:rsidRDefault="006E006C" w:rsidP="006E006C">
            <w:pPr>
              <w:jc w:val="center"/>
              <w:rPr>
                <w:b/>
                <w:sz w:val="24"/>
                <w:szCs w:val="24"/>
              </w:rPr>
            </w:pPr>
            <w:r w:rsidRPr="006E006C">
              <w:rPr>
                <w:b/>
                <w:sz w:val="24"/>
                <w:szCs w:val="24"/>
              </w:rPr>
              <w:t>$</w:t>
            </w:r>
            <w:r w:rsidR="004722DE">
              <w:rPr>
                <w:b/>
                <w:sz w:val="24"/>
                <w:szCs w:val="24"/>
              </w:rPr>
              <w:t>5</w:t>
            </w:r>
            <w:r w:rsidRPr="006E00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14:paraId="4512F52F" w14:textId="77777777" w:rsidR="006E006C" w:rsidRDefault="00967F16" w:rsidP="006E006C">
            <w:pPr>
              <w:jc w:val="center"/>
              <w:rPr>
                <w:sz w:val="24"/>
                <w:szCs w:val="24"/>
              </w:rPr>
            </w:pPr>
            <w:r w:rsidRPr="00EF14FE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14FE">
              <w:rPr>
                <w:u w:val="single"/>
              </w:rPr>
              <w:instrText xml:space="preserve"> FORMTEXT </w:instrText>
            </w:r>
            <w:r w:rsidRPr="00EF14FE">
              <w:rPr>
                <w:u w:val="single"/>
              </w:rPr>
            </w:r>
            <w:r w:rsidRPr="00EF14FE">
              <w:rPr>
                <w:u w:val="single"/>
              </w:rPr>
              <w:fldChar w:fldCharType="separate"/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fldChar w:fldCharType="end"/>
            </w:r>
          </w:p>
        </w:tc>
      </w:tr>
      <w:tr w:rsidR="006E006C" w14:paraId="49904199" w14:textId="77777777" w:rsidTr="001407FB">
        <w:tc>
          <w:tcPr>
            <w:tcW w:w="486" w:type="dxa"/>
            <w:vAlign w:val="center"/>
          </w:tcPr>
          <w:p w14:paraId="6A38FCDC" w14:textId="77777777" w:rsidR="006E006C" w:rsidRPr="006E006C" w:rsidRDefault="00877025" w:rsidP="006E006C">
            <w:pPr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</w:p>
        </w:tc>
        <w:tc>
          <w:tcPr>
            <w:tcW w:w="6666" w:type="dxa"/>
            <w:vAlign w:val="center"/>
          </w:tcPr>
          <w:p w14:paraId="2749755E" w14:textId="77777777" w:rsidR="006E006C" w:rsidRDefault="006E006C" w:rsidP="006E0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Registration (Non-Jaycee Members):</w:t>
            </w:r>
          </w:p>
          <w:p w14:paraId="63B6C955" w14:textId="77777777" w:rsidR="00991AF4" w:rsidRDefault="00991AF4" w:rsidP="0099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continental breakfast, all training sessions, and luncheon on Saturday.</w:t>
            </w:r>
          </w:p>
          <w:p w14:paraId="482861C7" w14:textId="7FA50C06" w:rsidR="006E006C" w:rsidDel="00E61986" w:rsidRDefault="006E006C" w:rsidP="006E006C">
            <w:pPr>
              <w:rPr>
                <w:del w:id="6" w:author="Eboni Lee" w:date="2019-07-22T16:23:00Z"/>
                <w:sz w:val="24"/>
                <w:szCs w:val="24"/>
              </w:rPr>
            </w:pPr>
            <w:del w:id="7" w:author="Eboni Lee" w:date="2019-07-22T16:23:00Z">
              <w:r w:rsidDel="00E61986">
                <w:rPr>
                  <w:sz w:val="24"/>
                  <w:szCs w:val="24"/>
                </w:rPr>
                <w:delText>Includes all training sessions, meals, banquet dinner (plus 2 drink tickets), and Saturday night social.</w:delText>
              </w:r>
            </w:del>
          </w:p>
          <w:p w14:paraId="503BE5D6" w14:textId="77777777" w:rsidR="006E006C" w:rsidRPr="00CF10AF" w:rsidRDefault="006E006C" w:rsidP="006E006C">
            <w:r w:rsidRPr="00CF10AF">
              <w:rPr>
                <w:i/>
              </w:rPr>
              <w:t>Eligible attendee types: Potential Members</w:t>
            </w:r>
            <w:r w:rsidR="00886AC4">
              <w:rPr>
                <w:i/>
              </w:rPr>
              <w:t xml:space="preserve"> and Other</w:t>
            </w:r>
          </w:p>
        </w:tc>
        <w:tc>
          <w:tcPr>
            <w:tcW w:w="976" w:type="dxa"/>
            <w:vAlign w:val="center"/>
          </w:tcPr>
          <w:p w14:paraId="24ED14B7" w14:textId="77777777" w:rsidR="006E006C" w:rsidRDefault="00967F16" w:rsidP="006E006C">
            <w:pPr>
              <w:jc w:val="center"/>
              <w:rPr>
                <w:sz w:val="24"/>
                <w:szCs w:val="24"/>
              </w:rPr>
            </w:pPr>
            <w:r w:rsidRPr="00EF14FE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14FE">
              <w:rPr>
                <w:u w:val="single"/>
              </w:rPr>
              <w:instrText xml:space="preserve"> FORMTEXT </w:instrText>
            </w:r>
            <w:r w:rsidRPr="00EF14FE">
              <w:rPr>
                <w:u w:val="single"/>
              </w:rPr>
            </w:r>
            <w:r w:rsidRPr="00EF14FE">
              <w:rPr>
                <w:u w:val="single"/>
              </w:rPr>
              <w:fldChar w:fldCharType="separate"/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14:paraId="36407F62" w14:textId="72DF2E9C" w:rsidR="006E006C" w:rsidRPr="006E006C" w:rsidRDefault="006E006C" w:rsidP="006E0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722D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center"/>
          </w:tcPr>
          <w:p w14:paraId="63639057" w14:textId="519695BD" w:rsidR="006E006C" w:rsidRPr="006E006C" w:rsidRDefault="006E006C" w:rsidP="006E0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722D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02" w:type="dxa"/>
            <w:vAlign w:val="center"/>
          </w:tcPr>
          <w:p w14:paraId="7DA54D37" w14:textId="77777777" w:rsidR="006E006C" w:rsidRDefault="00967F16" w:rsidP="006E006C">
            <w:pPr>
              <w:jc w:val="center"/>
              <w:rPr>
                <w:sz w:val="24"/>
                <w:szCs w:val="24"/>
              </w:rPr>
            </w:pPr>
            <w:r w:rsidRPr="00EF14FE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14FE">
              <w:rPr>
                <w:u w:val="single"/>
              </w:rPr>
              <w:instrText xml:space="preserve"> FORMTEXT </w:instrText>
            </w:r>
            <w:r w:rsidRPr="00EF14FE">
              <w:rPr>
                <w:u w:val="single"/>
              </w:rPr>
            </w:r>
            <w:r w:rsidRPr="00EF14FE">
              <w:rPr>
                <w:u w:val="single"/>
              </w:rPr>
              <w:fldChar w:fldCharType="separate"/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fldChar w:fldCharType="end"/>
            </w:r>
          </w:p>
        </w:tc>
      </w:tr>
      <w:tr w:rsidR="006E006C" w14:paraId="515D3500" w14:textId="77777777" w:rsidTr="001407FB">
        <w:tc>
          <w:tcPr>
            <w:tcW w:w="486" w:type="dxa"/>
            <w:vAlign w:val="center"/>
          </w:tcPr>
          <w:p w14:paraId="2D7DC1B6" w14:textId="77777777" w:rsidR="006E006C" w:rsidRPr="006E006C" w:rsidRDefault="00877025" w:rsidP="006E006C">
            <w:pPr>
              <w:jc w:val="center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3142">
              <w:fldChar w:fldCharType="separate"/>
            </w:r>
            <w:r>
              <w:fldChar w:fldCharType="end"/>
            </w:r>
          </w:p>
        </w:tc>
        <w:tc>
          <w:tcPr>
            <w:tcW w:w="6666" w:type="dxa"/>
            <w:vAlign w:val="center"/>
          </w:tcPr>
          <w:p w14:paraId="4C7D2F05" w14:textId="77777777" w:rsidR="006E006C" w:rsidRDefault="00641298" w:rsidP="006E0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Affiliate Meetings</w:t>
            </w:r>
          </w:p>
          <w:p w14:paraId="7981ACBA" w14:textId="77777777" w:rsidR="00641298" w:rsidRPr="00CF10AF" w:rsidRDefault="00641298" w:rsidP="006E006C">
            <w:pPr>
              <w:rPr>
                <w:b/>
              </w:rPr>
            </w:pPr>
            <w:r w:rsidRPr="00CF10AF">
              <w:rPr>
                <w:i/>
              </w:rPr>
              <w:t>Eligible attendee types: Life Members and Senate Representatives ONLY</w:t>
            </w:r>
          </w:p>
        </w:tc>
        <w:tc>
          <w:tcPr>
            <w:tcW w:w="976" w:type="dxa"/>
            <w:vAlign w:val="center"/>
          </w:tcPr>
          <w:p w14:paraId="7ECC5A92" w14:textId="77777777" w:rsidR="006E006C" w:rsidRDefault="00967F16" w:rsidP="006E006C">
            <w:pPr>
              <w:jc w:val="center"/>
              <w:rPr>
                <w:sz w:val="24"/>
                <w:szCs w:val="24"/>
              </w:rPr>
            </w:pPr>
            <w:r w:rsidRPr="00EF14FE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14FE">
              <w:rPr>
                <w:u w:val="single"/>
              </w:rPr>
              <w:instrText xml:space="preserve"> FORMTEXT </w:instrText>
            </w:r>
            <w:r w:rsidRPr="00EF14FE">
              <w:rPr>
                <w:u w:val="single"/>
              </w:rPr>
            </w:r>
            <w:r w:rsidRPr="00EF14FE">
              <w:rPr>
                <w:u w:val="single"/>
              </w:rPr>
              <w:fldChar w:fldCharType="separate"/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14:paraId="00BB8EC0" w14:textId="77777777" w:rsidR="006E006C" w:rsidRPr="006E006C" w:rsidRDefault="00641298" w:rsidP="006E0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</w:t>
            </w:r>
          </w:p>
        </w:tc>
        <w:tc>
          <w:tcPr>
            <w:tcW w:w="1235" w:type="dxa"/>
            <w:vAlign w:val="center"/>
          </w:tcPr>
          <w:p w14:paraId="36600B08" w14:textId="77777777" w:rsidR="006E006C" w:rsidRPr="006E006C" w:rsidRDefault="00641298" w:rsidP="006E0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</w:t>
            </w:r>
          </w:p>
        </w:tc>
        <w:tc>
          <w:tcPr>
            <w:tcW w:w="1002" w:type="dxa"/>
            <w:vAlign w:val="center"/>
          </w:tcPr>
          <w:p w14:paraId="1D93FCFD" w14:textId="77777777" w:rsidR="006E006C" w:rsidRDefault="00967F16" w:rsidP="006E006C">
            <w:pPr>
              <w:jc w:val="center"/>
              <w:rPr>
                <w:sz w:val="24"/>
                <w:szCs w:val="24"/>
              </w:rPr>
            </w:pPr>
            <w:r w:rsidRPr="00EF14FE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14FE">
              <w:rPr>
                <w:u w:val="single"/>
              </w:rPr>
              <w:instrText xml:space="preserve"> FORMTEXT </w:instrText>
            </w:r>
            <w:r w:rsidRPr="00EF14FE">
              <w:rPr>
                <w:u w:val="single"/>
              </w:rPr>
            </w:r>
            <w:r w:rsidRPr="00EF14FE">
              <w:rPr>
                <w:u w:val="single"/>
              </w:rPr>
              <w:fldChar w:fldCharType="separate"/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t> </w:t>
            </w:r>
            <w:r w:rsidRPr="00EF14FE">
              <w:rPr>
                <w:u w:val="single"/>
              </w:rPr>
              <w:fldChar w:fldCharType="end"/>
            </w:r>
          </w:p>
        </w:tc>
      </w:tr>
      <w:tr w:rsidR="00641298" w14:paraId="39919A99" w14:textId="77777777" w:rsidTr="001407FB">
        <w:tc>
          <w:tcPr>
            <w:tcW w:w="9273" w:type="dxa"/>
            <w:gridSpan w:val="4"/>
            <w:vAlign w:val="center"/>
          </w:tcPr>
          <w:p w14:paraId="7FC71896" w14:textId="77777777" w:rsidR="00641298" w:rsidRPr="00877025" w:rsidRDefault="001C0BFD" w:rsidP="00F45CC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checks, </w:t>
            </w:r>
            <w:r w:rsidR="002D46E8">
              <w:rPr>
                <w:sz w:val="24"/>
                <w:szCs w:val="24"/>
              </w:rPr>
              <w:t>chapter c</w:t>
            </w:r>
            <w:r w:rsidR="00877025">
              <w:rPr>
                <w:sz w:val="24"/>
                <w:szCs w:val="24"/>
              </w:rPr>
              <w:t>hecks</w:t>
            </w:r>
            <w:r>
              <w:rPr>
                <w:sz w:val="24"/>
                <w:szCs w:val="24"/>
              </w:rPr>
              <w:t>, and money orders</w:t>
            </w:r>
            <w:r w:rsidR="00877025">
              <w:rPr>
                <w:sz w:val="24"/>
                <w:szCs w:val="24"/>
              </w:rPr>
              <w:t xml:space="preserve"> will be accepted. M</w:t>
            </w:r>
            <w:r>
              <w:rPr>
                <w:sz w:val="24"/>
                <w:szCs w:val="24"/>
              </w:rPr>
              <w:t xml:space="preserve">ake </w:t>
            </w:r>
            <w:r w:rsidR="002D46E8">
              <w:rPr>
                <w:sz w:val="24"/>
                <w:szCs w:val="24"/>
              </w:rPr>
              <w:t xml:space="preserve">payable to </w:t>
            </w:r>
            <w:r w:rsidR="002D46E8">
              <w:rPr>
                <w:b/>
                <w:sz w:val="24"/>
                <w:szCs w:val="24"/>
              </w:rPr>
              <w:t>The Farmville Jaycees</w:t>
            </w:r>
            <w:r w:rsidR="002D46E8">
              <w:rPr>
                <w:sz w:val="24"/>
                <w:szCs w:val="24"/>
              </w:rPr>
              <w:t>.</w:t>
            </w:r>
            <w:r w:rsidR="00877025">
              <w:rPr>
                <w:sz w:val="24"/>
                <w:szCs w:val="24"/>
              </w:rPr>
              <w:t xml:space="preserve"> </w:t>
            </w:r>
            <w:r w:rsidR="00877025">
              <w:rPr>
                <w:i/>
                <w:sz w:val="24"/>
                <w:szCs w:val="24"/>
              </w:rPr>
              <w:t xml:space="preserve">Please </w:t>
            </w:r>
            <w:r w:rsidR="00877025" w:rsidRPr="00877025">
              <w:rPr>
                <w:i/>
                <w:sz w:val="24"/>
                <w:szCs w:val="24"/>
                <w:u w:val="single"/>
              </w:rPr>
              <w:t>do not</w:t>
            </w:r>
            <w:r w:rsidR="00877025">
              <w:rPr>
                <w:i/>
                <w:sz w:val="24"/>
                <w:szCs w:val="24"/>
              </w:rPr>
              <w:t xml:space="preserve"> send cash through the mail.</w:t>
            </w:r>
          </w:p>
          <w:p w14:paraId="14073FA9" w14:textId="77777777" w:rsidR="00877025" w:rsidRDefault="002D46E8" w:rsidP="00F45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 processing fee will be added to credit/debi</w:t>
            </w:r>
            <w:r w:rsidR="00877025">
              <w:rPr>
                <w:sz w:val="24"/>
                <w:szCs w:val="24"/>
              </w:rPr>
              <w:t>t card payments through PayPal.</w:t>
            </w:r>
          </w:p>
          <w:p w14:paraId="7521F1F6" w14:textId="77777777" w:rsidR="002D46E8" w:rsidRPr="00877025" w:rsidRDefault="002D46E8" w:rsidP="00F45CCB">
            <w:pPr>
              <w:rPr>
                <w:i/>
                <w:sz w:val="24"/>
                <w:szCs w:val="24"/>
              </w:rPr>
            </w:pPr>
            <w:r w:rsidRPr="00877025">
              <w:rPr>
                <w:i/>
                <w:sz w:val="24"/>
                <w:szCs w:val="24"/>
              </w:rPr>
              <w:t xml:space="preserve">Please send an e-mail to </w:t>
            </w:r>
            <w:r w:rsidR="00877025" w:rsidRPr="00877025">
              <w:rPr>
                <w:i/>
                <w:sz w:val="24"/>
                <w:szCs w:val="24"/>
              </w:rPr>
              <w:t>the</w:t>
            </w:r>
            <w:r w:rsidR="00D8593C" w:rsidRPr="00877025">
              <w:rPr>
                <w:i/>
                <w:sz w:val="24"/>
                <w:szCs w:val="24"/>
              </w:rPr>
              <w:t>farmvillejaycees</w:t>
            </w:r>
            <w:r w:rsidR="00877025" w:rsidRPr="00877025">
              <w:rPr>
                <w:i/>
                <w:sz w:val="24"/>
                <w:szCs w:val="24"/>
              </w:rPr>
              <w:t>@gmail</w:t>
            </w:r>
            <w:r w:rsidR="00D8593C" w:rsidRPr="00877025">
              <w:rPr>
                <w:i/>
                <w:sz w:val="24"/>
                <w:szCs w:val="24"/>
              </w:rPr>
              <w:t>.com if you’re paying with this method.</w:t>
            </w:r>
          </w:p>
        </w:tc>
        <w:tc>
          <w:tcPr>
            <w:tcW w:w="1235" w:type="dxa"/>
            <w:vAlign w:val="center"/>
          </w:tcPr>
          <w:p w14:paraId="324C53B8" w14:textId="77777777" w:rsidR="00641298" w:rsidRPr="00641298" w:rsidRDefault="00641298" w:rsidP="00497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002" w:type="dxa"/>
            <w:vAlign w:val="center"/>
          </w:tcPr>
          <w:p w14:paraId="35347C4E" w14:textId="77777777" w:rsidR="00641298" w:rsidRPr="00497C2B" w:rsidRDefault="00497C2B" w:rsidP="00497C2B">
            <w:pPr>
              <w:rPr>
                <w:b/>
                <w:sz w:val="24"/>
                <w:szCs w:val="24"/>
              </w:rPr>
            </w:pPr>
            <w:r w:rsidRPr="00497C2B">
              <w:rPr>
                <w:b/>
                <w:sz w:val="24"/>
                <w:szCs w:val="24"/>
              </w:rPr>
              <w:t>$</w:t>
            </w:r>
            <w:r w:rsidR="00967F16" w:rsidRPr="00EF14FE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67F16" w:rsidRPr="00EF14FE">
              <w:rPr>
                <w:u w:val="single"/>
              </w:rPr>
              <w:instrText xml:space="preserve"> FORMTEXT </w:instrText>
            </w:r>
            <w:r w:rsidR="00967F16" w:rsidRPr="00EF14FE">
              <w:rPr>
                <w:u w:val="single"/>
              </w:rPr>
            </w:r>
            <w:r w:rsidR="00967F16" w:rsidRPr="00EF14FE">
              <w:rPr>
                <w:u w:val="single"/>
              </w:rPr>
              <w:fldChar w:fldCharType="separate"/>
            </w:r>
            <w:r w:rsidR="00967F16" w:rsidRPr="00EF14FE">
              <w:rPr>
                <w:u w:val="single"/>
              </w:rPr>
              <w:t> </w:t>
            </w:r>
            <w:r w:rsidR="00967F16" w:rsidRPr="00EF14FE">
              <w:rPr>
                <w:u w:val="single"/>
              </w:rPr>
              <w:t> </w:t>
            </w:r>
            <w:r w:rsidR="00967F16" w:rsidRPr="00EF14FE">
              <w:rPr>
                <w:u w:val="single"/>
              </w:rPr>
              <w:t> </w:t>
            </w:r>
            <w:r w:rsidR="00967F16" w:rsidRPr="00EF14FE">
              <w:rPr>
                <w:u w:val="single"/>
              </w:rPr>
              <w:t> </w:t>
            </w:r>
            <w:r w:rsidR="00967F16" w:rsidRPr="00EF14FE">
              <w:rPr>
                <w:u w:val="single"/>
              </w:rPr>
              <w:t> </w:t>
            </w:r>
            <w:r w:rsidR="00967F16" w:rsidRPr="00EF14FE">
              <w:rPr>
                <w:u w:val="single"/>
              </w:rPr>
              <w:fldChar w:fldCharType="end"/>
            </w:r>
          </w:p>
        </w:tc>
      </w:tr>
    </w:tbl>
    <w:p w14:paraId="21E4A664" w14:textId="77777777" w:rsidR="006E006C" w:rsidRDefault="006E006C" w:rsidP="00F45CCB">
      <w:pPr>
        <w:spacing w:after="0" w:line="240" w:lineRule="auto"/>
        <w:rPr>
          <w:sz w:val="24"/>
          <w:szCs w:val="24"/>
        </w:rPr>
      </w:pPr>
    </w:p>
    <w:p w14:paraId="5BD016C1" w14:textId="24614EE1" w:rsidR="00D8593C" w:rsidRDefault="00D8593C" w:rsidP="00D859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Completed registration form and payment must be received by October </w:t>
      </w:r>
      <w:r w:rsidR="001407F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, 201</w:t>
      </w:r>
      <w:r w:rsidR="001407F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14:paraId="5905CE71" w14:textId="77777777" w:rsidR="00D8593C" w:rsidRDefault="00D8593C" w:rsidP="00D8593C">
      <w:pPr>
        <w:spacing w:after="0" w:line="240" w:lineRule="auto"/>
        <w:jc w:val="center"/>
        <w:rPr>
          <w:b/>
          <w:sz w:val="24"/>
          <w:szCs w:val="24"/>
        </w:rPr>
      </w:pPr>
    </w:p>
    <w:p w14:paraId="4ECDA735" w14:textId="77777777" w:rsidR="00D8593C" w:rsidRDefault="00D8593C" w:rsidP="00D859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Farmville Jaycees</w:t>
      </w:r>
    </w:p>
    <w:p w14:paraId="42947425" w14:textId="77777777" w:rsidR="00D8593C" w:rsidRDefault="00D8593C" w:rsidP="00D859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967F16">
        <w:rPr>
          <w:sz w:val="24"/>
          <w:szCs w:val="24"/>
        </w:rPr>
        <w:t xml:space="preserve"> 194</w:t>
      </w:r>
    </w:p>
    <w:p w14:paraId="54388BC1" w14:textId="77777777" w:rsidR="00D8593C" w:rsidRDefault="00D8593C" w:rsidP="00D859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Farmville, VA  23901</w:t>
      </w:r>
    </w:p>
    <w:p w14:paraId="18563C90" w14:textId="77777777" w:rsidR="00D8593C" w:rsidRDefault="00D8593C" w:rsidP="00DC25CA">
      <w:pPr>
        <w:spacing w:after="0" w:line="240" w:lineRule="auto"/>
        <w:rPr>
          <w:sz w:val="24"/>
          <w:szCs w:val="24"/>
        </w:rPr>
      </w:pPr>
    </w:p>
    <w:p w14:paraId="3F5E24CC" w14:textId="77777777" w:rsidR="00DC25CA" w:rsidRDefault="00DC25CA" w:rsidP="00DC25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 additional information regarding this state meeting, please visit</w:t>
      </w:r>
    </w:p>
    <w:p w14:paraId="19B680B3" w14:textId="32F72D86" w:rsidR="00D8593C" w:rsidRPr="00D8593C" w:rsidRDefault="00923142" w:rsidP="00864FBD">
      <w:pPr>
        <w:spacing w:after="0" w:line="240" w:lineRule="auto"/>
        <w:jc w:val="center"/>
        <w:rPr>
          <w:sz w:val="24"/>
          <w:szCs w:val="24"/>
        </w:rPr>
      </w:pPr>
      <w:hyperlink r:id="rId9" w:history="1">
        <w:r w:rsidR="00DC25CA" w:rsidRPr="001407FB">
          <w:rPr>
            <w:rStyle w:val="Hyperlink"/>
            <w:sz w:val="24"/>
            <w:szCs w:val="24"/>
          </w:rPr>
          <w:t>http://farmvillejaycees.com/events/state-meeting</w:t>
        </w:r>
      </w:hyperlink>
    </w:p>
    <w:sectPr w:rsidR="00D8593C" w:rsidRPr="00D8593C" w:rsidSect="00306455">
      <w:headerReference w:type="default" r:id="rId10"/>
      <w:pgSz w:w="12240" w:h="15840"/>
      <w:pgMar w:top="720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78F6E" w14:textId="77777777" w:rsidR="00B93FAE" w:rsidRDefault="00B93FAE" w:rsidP="00396950">
      <w:pPr>
        <w:spacing w:after="0" w:line="240" w:lineRule="auto"/>
      </w:pPr>
      <w:r>
        <w:separator/>
      </w:r>
    </w:p>
  </w:endnote>
  <w:endnote w:type="continuationSeparator" w:id="0">
    <w:p w14:paraId="182F01DE" w14:textId="77777777" w:rsidR="00B93FAE" w:rsidRDefault="00B93FAE" w:rsidP="0039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5D9D" w14:textId="77777777" w:rsidR="00B93FAE" w:rsidRDefault="00B93FAE" w:rsidP="00396950">
      <w:pPr>
        <w:spacing w:after="0" w:line="240" w:lineRule="auto"/>
      </w:pPr>
      <w:r>
        <w:separator/>
      </w:r>
    </w:p>
  </w:footnote>
  <w:footnote w:type="continuationSeparator" w:id="0">
    <w:p w14:paraId="5D0ADC47" w14:textId="77777777" w:rsidR="00B93FAE" w:rsidRDefault="00B93FAE" w:rsidP="0039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C349" w14:textId="3B7C2A2F" w:rsidR="00396950" w:rsidRDefault="00306455" w:rsidP="00306455">
    <w:pPr>
      <w:pStyle w:val="Header"/>
      <w:tabs>
        <w:tab w:val="clear" w:pos="4680"/>
        <w:tab w:val="clear" w:pos="9360"/>
      </w:tabs>
      <w:jc w:val="center"/>
      <w:rPr>
        <w:b/>
        <w:sz w:val="32"/>
      </w:rPr>
    </w:pPr>
    <w:r w:rsidRPr="00877025">
      <w:rPr>
        <w:b/>
        <w:sz w:val="32"/>
      </w:rPr>
      <w:t>VIRGINIA JAYCEES STATE MEETING</w:t>
    </w:r>
  </w:p>
  <w:p w14:paraId="1C3EFF7B" w14:textId="47652D5A" w:rsidR="00306455" w:rsidRDefault="00306455" w:rsidP="00306455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October 25-26, 2019</w:t>
    </w:r>
  </w:p>
  <w:p w14:paraId="256B30E1" w14:textId="38B21F91" w:rsidR="00306455" w:rsidRPr="00306455" w:rsidRDefault="00306455" w:rsidP="00306455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Longwood University • 201 High Street • Farmville, 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boni Lee">
    <w15:presenceInfo w15:providerId="AD" w15:userId="S::Ebonil@bcbonline.onmicrosoft.com::7622291b-ca3e-4530-844d-19867c02b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CB"/>
    <w:rsid w:val="001407FB"/>
    <w:rsid w:val="001C0BFD"/>
    <w:rsid w:val="001C7EF5"/>
    <w:rsid w:val="002D46E8"/>
    <w:rsid w:val="00306455"/>
    <w:rsid w:val="0035632A"/>
    <w:rsid w:val="00396950"/>
    <w:rsid w:val="00433D17"/>
    <w:rsid w:val="004722DE"/>
    <w:rsid w:val="00497C2B"/>
    <w:rsid w:val="004A3C2A"/>
    <w:rsid w:val="00515174"/>
    <w:rsid w:val="00641298"/>
    <w:rsid w:val="00654C0B"/>
    <w:rsid w:val="00685083"/>
    <w:rsid w:val="006E006C"/>
    <w:rsid w:val="007446A1"/>
    <w:rsid w:val="00780AD3"/>
    <w:rsid w:val="008246FD"/>
    <w:rsid w:val="00864FBD"/>
    <w:rsid w:val="00877025"/>
    <w:rsid w:val="00886AC4"/>
    <w:rsid w:val="008C6E83"/>
    <w:rsid w:val="00923142"/>
    <w:rsid w:val="00967F16"/>
    <w:rsid w:val="0098468A"/>
    <w:rsid w:val="00991AF4"/>
    <w:rsid w:val="009F4685"/>
    <w:rsid w:val="00A90E3C"/>
    <w:rsid w:val="00A93F11"/>
    <w:rsid w:val="00B93FAE"/>
    <w:rsid w:val="00C175B5"/>
    <w:rsid w:val="00C61156"/>
    <w:rsid w:val="00CF10AF"/>
    <w:rsid w:val="00D8593C"/>
    <w:rsid w:val="00DC25CA"/>
    <w:rsid w:val="00DD08D4"/>
    <w:rsid w:val="00E61986"/>
    <w:rsid w:val="00ED0B7B"/>
    <w:rsid w:val="00EF14FE"/>
    <w:rsid w:val="00F117B9"/>
    <w:rsid w:val="00F45CCB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7DDB"/>
  <w15:docId w15:val="{BA8FB589-9659-2C43-A67C-68C0CD08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9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7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50"/>
  </w:style>
  <w:style w:type="paragraph" w:styleId="Footer">
    <w:name w:val="footer"/>
    <w:basedOn w:val="Normal"/>
    <w:link w:val="FooterChar"/>
    <w:uiPriority w:val="99"/>
    <w:unhideWhenUsed/>
    <w:rsid w:val="0039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armvillejaycees.com/events/state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5ADA-BBA1-41F2-B5E2-4A8F7E6A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calee415</dc:creator>
  <cp:lastModifiedBy>Eboni Lee</cp:lastModifiedBy>
  <cp:revision>5</cp:revision>
  <cp:lastPrinted>2018-09-17T15:13:00Z</cp:lastPrinted>
  <dcterms:created xsi:type="dcterms:W3CDTF">2019-07-23T01:08:00Z</dcterms:created>
  <dcterms:modified xsi:type="dcterms:W3CDTF">2019-07-23T20:28:00Z</dcterms:modified>
</cp:coreProperties>
</file>